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C9" w:rsidRDefault="00A842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TERMO DE CONSENTIMENTO LIVRE E ESCLARECIDO (TCLE)</w:t>
      </w:r>
    </w:p>
    <w:p w:rsidR="00DE33C9" w:rsidRDefault="00A84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5722620" cy="1041400"/>
                <wp:effectExtent l="0" t="0" r="0" b="0"/>
                <wp:wrapNone/>
                <wp:docPr id="73" name="Texto Explicativo Retangular com Cantos Arredondado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453" y="3264063"/>
                          <a:ext cx="5713095" cy="1031875"/>
                        </a:xfrm>
                        <a:prstGeom prst="wedgeRoundRectCallout">
                          <a:avLst>
                            <a:gd name="adj1" fmla="val -42212"/>
                            <a:gd name="adj2" fmla="val 72876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Atenção: não faça o TCLE em forma de itens, redija uma CARTA/CONVITE, a linguagem a ser utilizada para elaboração do TCLE deve ser compreensível para o participante que irá ler. Exemplo: para pessoas pouco escolarizadas ao invés de utilizar o vocábulo “discente” empregar “aluno”. Evitar termos técnicos. 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5722620" cy="1041400"/>
                <wp:effectExtent b="0" l="0" r="0" t="0"/>
                <wp:wrapNone/>
                <wp:docPr id="7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2620" cy="1041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1E8" w:rsidRDefault="002D11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Prezado (a) participante,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você está sendo convidado (a) a participar da pesquisa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 (título), </w:t>
      </w:r>
      <w:r>
        <w:rPr>
          <w:rFonts w:ascii="Times New Roman" w:eastAsia="Times New Roman" w:hAnsi="Times New Roman" w:cs="Times New Roman"/>
          <w:sz w:val="24"/>
          <w:szCs w:val="24"/>
        </w:rPr>
        <w:t>desenvolvida pelo acadêmico (a)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 do aluno)</w:t>
      </w:r>
      <w:r>
        <w:rPr>
          <w:rFonts w:ascii="Times New Roman" w:eastAsia="Times New Roman" w:hAnsi="Times New Roman" w:cs="Times New Roman"/>
          <w:sz w:val="24"/>
          <w:szCs w:val="24"/>
        </w:rPr>
        <w:t>, aluno (a) de   graduação 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sob orientação do (a) Professor (a) (Dr. ou Me.)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 do</w:t>
      </w:r>
      <w:r w:rsidR="002D11E8">
        <w:rPr>
          <w:rFonts w:ascii="Times New Roman" w:eastAsia="Times New Roman" w:hAnsi="Times New Roman" w:cs="Times New Roman"/>
          <w:b/>
          <w:sz w:val="24"/>
          <w:szCs w:val="24"/>
        </w:rPr>
        <w:t xml:space="preserve"> (a)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orientador</w:t>
      </w:r>
      <w:r w:rsidR="002D11E8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24460</wp:posOffset>
                </wp:positionH>
                <wp:positionV relativeFrom="paragraph">
                  <wp:posOffset>135230</wp:posOffset>
                </wp:positionV>
                <wp:extent cx="5722620" cy="394970"/>
                <wp:effectExtent l="0" t="0" r="11430" b="309880"/>
                <wp:wrapNone/>
                <wp:docPr id="57" name="Texto Explicativo Retangular com Cantos Arredondado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394970"/>
                        </a:xfrm>
                        <a:prstGeom prst="wedgeRoundRectCallout">
                          <a:avLst>
                            <a:gd name="adj1" fmla="val -42285"/>
                            <a:gd name="adj2" fmla="val 118990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Esclarecer o objetivo central  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57" o:spid="_x0000_s1027" type="#_x0000_t62" style="position:absolute;left:0;text-align:left;margin-left:1.95pt;margin-top:10.65pt;width:450.6pt;height:3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" adj="1666,36502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E33C9" w:rsidRDefault="00A8422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Esclarecer o objetivo central  </w:t>
                      </w:r>
                    </w:p>
                    <w:p w:rsidR="00DE33C9" w:rsidRDefault="00DE33C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DE33C9" w:rsidRDefault="00DE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1E8" w:rsidRDefault="002D11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objetivo central do estudo é: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XXXXXXXXXXXXXXX</w:t>
      </w: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136601</wp:posOffset>
                </wp:positionV>
                <wp:extent cx="5713095" cy="277978"/>
                <wp:effectExtent l="0" t="0" r="20955" b="122555"/>
                <wp:wrapNone/>
                <wp:docPr id="76" name="Texto Explicativo Retangular com Cantos Arredondado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277978"/>
                        </a:xfrm>
                        <a:prstGeom prst="wedgeRoundRectCallout">
                          <a:avLst>
                            <a:gd name="adj1" fmla="val -41228"/>
                            <a:gd name="adj2" fmla="val 78835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Apresentar a justificativa do trabalho (resumidamente)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com Cantos Arredondados 76" o:spid="_x0000_s1028" type="#_x0000_t62" style="position:absolute;left:0;text-align:left;margin-left:.2pt;margin-top:10.75pt;width:449.8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" adj="1895,27828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E33C9" w:rsidRDefault="00A8422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Apresentar a justificativa do trabalho (resumidamente)</w:t>
                      </w:r>
                    </w:p>
                    <w:p w:rsidR="00DE33C9" w:rsidRDefault="00DE33C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DE33C9" w:rsidRDefault="00DE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estudo justifica-se por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XXXXX (resumidamente) </w:t>
      </w: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139065</wp:posOffset>
                </wp:positionV>
                <wp:extent cx="5713095" cy="497205"/>
                <wp:effectExtent l="0" t="0" r="20955" b="188595"/>
                <wp:wrapNone/>
                <wp:docPr id="75" name="Texto Explicativo Retangular com Cantos Arredondado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095" cy="497205"/>
                        </a:xfrm>
                        <a:prstGeom prst="wedgeRoundRectCallout">
                          <a:avLst>
                            <a:gd name="adj1" fmla="val -41578"/>
                            <a:gd name="adj2" fmla="val 83839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Informar por que o participante está sendo convidado (momento em que se explica os critérios de inclusão)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com Cantos Arredondados 75" o:spid="_x0000_s1029" type="#_x0000_t62" style="position:absolute;left:0;text-align:left;margin-left:.2pt;margin-top:10.95pt;width:449.85pt;height:3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" adj="1819,28909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E33C9" w:rsidRDefault="00A84225">
                      <w:pPr>
                        <w:spacing w:after="0" w:line="275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Informar por que o participante está sendo convidado (momento em que se explica os critérios de inclusão)</w:t>
                      </w:r>
                    </w:p>
                    <w:p w:rsidR="00DE33C9" w:rsidRDefault="00DE33C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DE33C9" w:rsidRDefault="00DE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convite a sua participação se deve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XXXXX </w:t>
      </w:r>
      <w:r>
        <w:rPr>
          <w:rFonts w:ascii="Times New Roman" w:eastAsia="Times New Roman" w:hAnsi="Times New Roman" w:cs="Times New Roman"/>
          <w:sz w:val="24"/>
          <w:szCs w:val="24"/>
        </w:rPr>
        <w:t>(explicar o motivo da participação, de acordo com o grupo de participantes. Ex.: por serem gestores, pacientes, estudantes, moradores, etc.)</w:t>
      </w: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722620" cy="592455"/>
                <wp:effectExtent l="0" t="0" r="0" b="0"/>
                <wp:wrapNone/>
                <wp:docPr id="63" name="Texto Explicativo Retangular com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453" y="3488535"/>
                          <a:ext cx="5713095" cy="582930"/>
                        </a:xfrm>
                        <a:prstGeom prst="wedgeRoundRectCallout">
                          <a:avLst>
                            <a:gd name="adj1" fmla="val -41863"/>
                            <a:gd name="adj2" fmla="val 8121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O participante pode desistir da pesquisa a qualquer momento, sem qualquer prejuízo ou sanção. Isto deve estar explícito no termo.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722620" cy="592455"/>
                <wp:effectExtent b="0" l="0" r="0" t="0"/>
                <wp:wrapNone/>
                <wp:docPr id="6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2620" cy="59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A84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Sua participação é voluntária, isto é, ela não é obrigatória, e você tem plena autonomia para decidir se quer ou não participar, bem como retirar sua participação a qualquer momento. Você não será penalizado de nenhuma maneira caso decida não consentir sua participação, ou desistir </w:t>
      </w:r>
      <w:sdt>
        <w:sdtPr>
          <w:tag w:val="goog_rdk_0"/>
          <w:id w:val="1848987671"/>
        </w:sdtPr>
        <w:sdtEndPr/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dela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Contudo, ela é muito importante para a execução da pesquisa.</w:t>
      </w:r>
    </w:p>
    <w:p w:rsidR="00DE33C9" w:rsidRDefault="002D11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-128270</wp:posOffset>
                </wp:positionV>
                <wp:extent cx="5737225" cy="2692400"/>
                <wp:effectExtent l="0" t="0" r="15875" b="88900"/>
                <wp:wrapNone/>
                <wp:docPr id="69" name="Texto Explicativo Retangular com Cantos Arredondado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2692400"/>
                        </a:xfrm>
                        <a:prstGeom prst="wedgeRoundRectCallout">
                          <a:avLst>
                            <a:gd name="adj1" fmla="val -41732"/>
                            <a:gd name="adj2" fmla="val 52538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Confidencialidade e Privacidade: Na maioria das pesquisas, é necessário garantir a confidencialidade das informações e a privacidade dos participantes das pesquisas, porém, não basta afirmar, é necessário apresentar os meios e/ou procedimentos que o pesquisador utilizará para garantir esses direitos. </w:t>
                            </w:r>
                          </w:p>
                          <w:p w:rsidR="00DE33C9" w:rsidRDefault="00A8422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Obs.: há casos, contudo, em que não é possível a garantia do anonimato, privacidade ou sigilo. Neste caso, esta informação deve estar clara no TCLE. Ainda há casos em que o participante de pesquisa deseja que seu nome ou de sua instituição conste do trabalho final. Esta é uma situação comum, que deve ser respeitada, no entanto, é necessário que esteja explícita no Termo.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69" o:spid="_x0000_s1031" type="#_x0000_t62" style="position:absolute;left:0;text-align:left;margin-left:.15pt;margin-top:-10.1pt;width:451.75pt;height:2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" adj="1786,22148" fillcolor="#fbd4b4" strokecolor="#f5913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E33C9" w:rsidRDefault="00A8422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Confidencialidade e Privacidade: Na maioria das pesquisas, é necessário garantir a confidencialidade das informações e a privacidade dos participantes das pesquisas, porém, não basta afirmar, é necessário apresentar os meios e/ou procedimentos que o pesquisador utilizará para garantir esses direitos. </w:t>
                      </w:r>
                    </w:p>
                    <w:p w:rsidR="00DE33C9" w:rsidRDefault="00A8422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>Obs.: há casos, contudo, em que não é possível a garantia do anonimato, privacidade ou sigilo. Neste caso, esta informação deve estar clara no TCLE. Ainda há casos em que o participante de pesquisa deseja que seu nome ou de sua instituição conste do trabalho final. Esta é uma situação comum, que deve ser respeitada, no entanto, é necessário que esteja explícita no Termo.</w:t>
                      </w:r>
                    </w:p>
                    <w:p w:rsidR="00DE33C9" w:rsidRDefault="00DE33C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A84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A84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Serão tomadas as seguintes medidas e/ou procedimentos para assegurar a confidencialidade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privacidade das informações por você prestadas: .............. (Ex.: seu nome não será revelado na pesquisa, somente a pesquisadora e sua orientadora que se comprometeram com o sigilo e a privacidade dessa pesquisa, terão acesso aos seus dados pessoais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 assegurar a confidencialidade e a privacidade das informações por você prestadas, o (a) acadêmico (a) pesquisador (a) utilizará pseudônimos, para não expor seus dados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E33C9" w:rsidRDefault="00A84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5715000" cy="584613"/>
                <wp:effectExtent l="0" t="0" r="0" b="0"/>
                <wp:wrapNone/>
                <wp:docPr id="59" name="Texto Explicativo Retangular com Cantos Arredondado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3492456"/>
                          <a:ext cx="5705475" cy="575088"/>
                        </a:xfrm>
                        <a:prstGeom prst="wedgeRoundRectCallout">
                          <a:avLst>
                            <a:gd name="adj1" fmla="val -50294"/>
                            <a:gd name="adj2" fmla="val 57853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Como é possível que ocorra danos na atividade de pesquisa, deve-se informar que existe o direito legal da pessoa requerer indenização pelas vias judiciais.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5715000" cy="584613"/>
                <wp:effectExtent b="0" l="0" r="0" t="0"/>
                <wp:wrapNone/>
                <wp:docPr id="5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5846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DE3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A84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Exemplo: Havendo algum dano decorrente da pesquisa </w:t>
      </w:r>
      <w:r>
        <w:rPr>
          <w:rFonts w:ascii="Times New Roman" w:eastAsia="Times New Roman" w:hAnsi="Times New Roman" w:cs="Times New Roman"/>
          <w:sz w:val="24"/>
          <w:szCs w:val="24"/>
        </w:rPr>
        <w:t>você estará amparado pela legislação brasileira (Código Civil, Lei 10.406/2002, Artigos 927 a 954; entre outras e Resolução CNS nº 510 de 2016, artigo 19).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762000</wp:posOffset>
                </wp:positionV>
                <wp:extent cx="5722620" cy="1706348"/>
                <wp:effectExtent l="0" t="0" r="0" b="0"/>
                <wp:wrapNone/>
                <wp:docPr id="78" name="Texto Explicativo Retangular com Cantos Arredondado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453" y="2931589"/>
                          <a:ext cx="5713095" cy="1696823"/>
                        </a:xfrm>
                        <a:prstGeom prst="wedgeRoundRectCallout">
                          <a:avLst>
                            <a:gd name="adj1" fmla="val -48975"/>
                            <a:gd name="adj2" fmla="val 60661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O participante da pesquisa deve saber de forma detalhada, em linguagem clara e acessível, quais procedimentos serão realizados na pesquisa, bem como o tempo de duração da entrevista/procedimento.</w:t>
                            </w:r>
                          </w:p>
                          <w:p w:rsidR="00DE33C9" w:rsidRDefault="00A84225">
                            <w:pPr>
                              <w:spacing w:after="0" w:line="275" w:lineRule="auto"/>
                              <w:ind w:firstLine="70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ATENÇÃO: caso a gravação seja condição à participação, isso deve estar claro no termo. O participante tem a liberdade de aceitar ou não a gravação da entrevista e devem ser inseridas ao final do termo, as opções para que o participante possa assinalar se autoriza ou não a gravação.   </w:t>
                            </w:r>
                          </w:p>
                          <w:p w:rsidR="00DE33C9" w:rsidRDefault="00DE33C9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:rsidR="00DE33C9" w:rsidRDefault="00DE33C9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762000</wp:posOffset>
                </wp:positionV>
                <wp:extent cx="5722620" cy="1706348"/>
                <wp:effectExtent b="0" l="0" r="0" t="0"/>
                <wp:wrapNone/>
                <wp:docPr id="7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2620" cy="17063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Exemplos: A sua participação consistirá em responder à pesquisadora do projeto perguntas de um roteiro de entrevista (composta por 00 perguntas) E/OU questionário (composto de 00 questões). O tempo de duração da entrevista é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aproximadamente uma hora, e do questionário aproximadamente trinta minutos.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entrevista somente será gravada se houver sua autorização.</w:t>
      </w:r>
      <w:sdt>
        <w:sdtPr>
          <w:tag w:val="goog_rdk_2"/>
          <w:id w:val="1996379729"/>
        </w:sdtPr>
        <w:sdtEndPr/>
        <w:sdtContent>
          <w:ins w:id="0" w:author="Emmanuel Souza da Rocha" w:date="2021-04-19T17:14:00Z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ins>
        </w:sdtContent>
      </w:sdt>
    </w:p>
    <w:sdt>
      <w:sdtPr>
        <w:tag w:val="goog_rdk_3"/>
        <w:id w:val="-1112288010"/>
      </w:sdtPr>
      <w:sdtEndPr/>
      <w:sdtContent>
        <w:p w:rsidR="00DE33C9" w:rsidRDefault="00A84225" w:rsidP="00DE61B2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Você será pesado, sua altura será medida, você fará exames de sangue, urina, ….</w:t>
          </w:r>
        </w:p>
      </w:sdtContent>
    </w:sdt>
    <w:p w:rsidR="00DE33C9" w:rsidRDefault="00A842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5722620" cy="733469"/>
                <wp:effectExtent l="0" t="0" r="0" b="0"/>
                <wp:wrapNone/>
                <wp:docPr id="70" name="Texto Explicativo Retangular com Cantos Arredondado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9453" y="3418028"/>
                          <a:ext cx="5713095" cy="723944"/>
                        </a:xfrm>
                        <a:prstGeom prst="wedgeRoundRectCallout">
                          <a:avLst>
                            <a:gd name="adj1" fmla="val -41950"/>
                            <a:gd name="adj2" fmla="val 65690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Deve constar a informação quanto à guarda dos dados e material coletados na pesquisa e do tempo de armazenamento, que poderá ser superior a 5 anos, assim como qual uso será realizado após o fim deste prazo.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5722620" cy="733469"/>
                <wp:effectExtent b="0" l="0" r="0" t="0"/>
                <wp:wrapNone/>
                <wp:docPr id="7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2620" cy="7334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entrevistas serão transcritas e armazenadas, em arquivos digitais, mas somente terão acesso </w:t>
      </w:r>
      <w:sdt>
        <w:sdtPr>
          <w:tag w:val="goog_rdk_4"/>
          <w:id w:val="1508560240"/>
          <w:showingPlcHdr/>
        </w:sdtPr>
        <w:sdtEndPr/>
        <w:sdtContent>
          <w:r w:rsidR="00DE61B2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pesquisadora e sua orientadora. </w:t>
      </w: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final da pesquisa, todo material será mantido em arquivo, por pelo menos 5 anos, conforme Resolução nº 510/2016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466/2012 e orientações do CEP/FACCAT e com o fim deste prazo, serão descartados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final da pesquisa, todo material será mantido permanentemente em um banco de dados (explicar qual), com acesso restrito, sob a responsabilidade do pesquisador coordenador, para utilização em pesquisas futuras. </w:t>
      </w: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5715000" cy="1038860"/>
                <wp:effectExtent l="0" t="0" r="0" b="0"/>
                <wp:wrapNone/>
                <wp:docPr id="81" name="Texto Explicativo Retangular com Cantos Arredondado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3265333"/>
                          <a:ext cx="5705475" cy="1029335"/>
                        </a:xfrm>
                        <a:prstGeom prst="wedgeRoundRectCallout">
                          <a:avLst>
                            <a:gd name="adj1" fmla="val -41344"/>
                            <a:gd name="adj2" fmla="val 58164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Em qualquer pesquisa, devem existir benefícios aos participantes, sejam diretos (individuais ou coletivos) ou indiretos.  (Benefício: contribuições atuais ou potenciais da pesquisa para o ser humano, para a comunidade na qual está inserido e para a sociedade).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165100</wp:posOffset>
                </wp:positionV>
                <wp:extent cx="5715000" cy="1038860"/>
                <wp:effectExtent b="0" l="0" r="0" t="0"/>
                <wp:wrapNone/>
                <wp:docPr id="8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038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Exemplos: O benefício (dizer se é direto ou indireto) relacionado com a sua colaboração nesta pesquisa....</w:t>
      </w:r>
    </w:p>
    <w:p w:rsidR="00DE33C9" w:rsidRDefault="00A842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152400</wp:posOffset>
                </wp:positionV>
                <wp:extent cx="5707380" cy="1455420"/>
                <wp:effectExtent l="0" t="0" r="0" b="0"/>
                <wp:wrapNone/>
                <wp:docPr id="65" name="Texto Explicativo Retangular com Cantos Arredondado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7073" y="3057053"/>
                          <a:ext cx="5697855" cy="1445895"/>
                        </a:xfrm>
                        <a:prstGeom prst="wedgeRoundRectCallout">
                          <a:avLst>
                            <a:gd name="adj1" fmla="val -6435"/>
                            <a:gd name="adj2" fmla="val 61642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Toda pesquisa possui riscos potenciais. Maiores ou menores, de acordo com o objeto de pesquisa, seus objetivos e a metodologia escolhida. O pesquisador deverá identificar os riscos, esclarecer e justificá-los aos participantes da pesquisa, bem como as medidas para evitá-los ou minimizá-los. Alguns exemplos de risco: risco de constrangimento durante uma entrevista ou uma observação; risco de dano emocional, risco social,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identificação, vazamento de dados etc. 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152400</wp:posOffset>
                </wp:positionV>
                <wp:extent cx="5707380" cy="1455420"/>
                <wp:effectExtent b="0" l="0" r="0" t="0"/>
                <wp:wrapNone/>
                <wp:docPr id="6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7380" cy="1455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Exemplo: O presente estudo apresenta riscos mínimos relacionados ao possível desconforto (ao responder o questionário ou ao lhe fazer algumas perguntas pertinentes ao tema...). Mas se eventualmente isso ocorrer poderá manifestar para o assistente de pesquisa ou para o pesquisador responsável e cancela</w:t>
      </w:r>
      <w:r w:rsidR="002D11E8">
        <w:rPr>
          <w:rFonts w:ascii="Times New Roman" w:eastAsia="Times New Roman" w:hAnsi="Times New Roman" w:cs="Times New Roman"/>
          <w:sz w:val="24"/>
          <w:szCs w:val="24"/>
        </w:rPr>
        <w:t xml:space="preserve">r sua participação na pesquisa. Para minimizar os riscos serão adotadas as seguintes ações/medidas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explicar aqui quais serão as ações minimizadoras dos riscos mínimos oferecidos pela pesquisa)</w:t>
      </w:r>
    </w:p>
    <w:p w:rsidR="00DE33C9" w:rsidRDefault="00A842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24839</wp:posOffset>
                </wp:positionV>
                <wp:extent cx="5722620" cy="1722120"/>
                <wp:effectExtent l="0" t="0" r="11430" b="125730"/>
                <wp:wrapNone/>
                <wp:docPr id="60" name="Texto Explicativo Retangular com Cantos Arredondado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722120"/>
                        </a:xfrm>
                        <a:prstGeom prst="wedgeRoundRectCallout">
                          <a:avLst>
                            <a:gd name="adj1" fmla="val -41986"/>
                            <a:gd name="adj2" fmla="val 55629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Informar sobre divulgação dos resultados da pesquisa e retorno aos participantes. Atenção: Publicação de artigos científicos, publicação da dissertação/tese, apresentação em congressos, são formas de divulgação dos resultados da pesquisa, no entanto, não são consideradas forma de retorno aos participantes. Por outro lado, algumas vezes, o retorno direto aos participantes não é aplicável, devendo assim, ser pensada a melhor forma de retorno, seja para os participantes, seja para as autoridades ou instituições envolvidas. </w:t>
                            </w:r>
                          </w:p>
                          <w:p w:rsidR="00DE33C9" w:rsidRDefault="00DE33C9">
                            <w:pPr>
                              <w:spacing w:after="0" w:line="275" w:lineRule="auto"/>
                              <w:ind w:firstLine="708"/>
                              <w:jc w:val="both"/>
                              <w:textDirection w:val="btLr"/>
                            </w:pP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 Explicativo Retangular com Cantos Arredondados 60" o:spid="_x0000_s1037" type="#_x0000_t62" style="position:absolute;left:0;text-align:left;margin-left:.35pt;margin-top:1.95pt;width:450.6pt;height:13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" adj="1731,22816" fillcolor="#ffbb82" strokecolor="#f5913f">
                <v:fill color2="#ffebd9" angle="180" colors="0 #ffbb82;22938f #ffcfa8;1 #ffebd9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E33C9" w:rsidRDefault="00A84225">
                      <w:pPr>
                        <w:spacing w:after="0" w:line="275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Informar sobre divulgação dos resultados da pesquisa e retorno aos participantes. Atenção: Publicação de artigos científicos, publicação da dissertação/tese, apresentação em congressos, são formas de divulgação dos resultados da pesquisa, no entanto, não são consideradas forma de retorno aos participantes. Por outro lado, algumas vezes, o retorno direto aos participantes não é aplicável, devendo assim, ser pensada a melhor forma de retorno, seja para os participantes, seja para as autoridades ou instituições envolvidas. </w:t>
                      </w:r>
                    </w:p>
                    <w:p w:rsidR="00DE33C9" w:rsidRDefault="00DE33C9">
                      <w:pPr>
                        <w:spacing w:after="0" w:line="275" w:lineRule="auto"/>
                        <w:ind w:firstLine="708"/>
                        <w:jc w:val="both"/>
                        <w:textDirection w:val="btLr"/>
                      </w:pPr>
                    </w:p>
                    <w:p w:rsidR="00DE33C9" w:rsidRDefault="00DE33C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DE33C9" w:rsidRDefault="00DE3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33C9" w:rsidRDefault="00DE3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33C9" w:rsidRDefault="00DE3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33C9" w:rsidRDefault="00DE33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E33C9" w:rsidRDefault="00A842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Explicar de qual forma será dada a devolutiva aos participantes. Ex. será realizada uma reunião com a empresa para a divulgação dos resultados…. Serão elaboradas cartilhas e disponibilizado para os participantes (dizer qual a forma de envio das cartilhas).</w:t>
      </w:r>
    </w:p>
    <w:p w:rsidR="00DE33C9" w:rsidRDefault="00A842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719445" cy="352425"/>
                <wp:effectExtent l="0" t="0" r="0" b="0"/>
                <wp:wrapNone/>
                <wp:docPr id="80" name="Texto Explicativo Retangular com Cantos Arredondado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040" y="3608550"/>
                          <a:ext cx="5709920" cy="342900"/>
                        </a:xfrm>
                        <a:prstGeom prst="wedgeRoundRectCallout">
                          <a:avLst>
                            <a:gd name="adj1" fmla="val -42376"/>
                            <a:gd name="adj2" fmla="val 92481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O participante tem 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direito a sempre receber informações do projeto de pesquisa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E33C9" w:rsidRDefault="00DE33C9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</w:p>
                          <w:p w:rsidR="00DE33C9" w:rsidRDefault="00A8422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O participante tem direito a sempre receber informações do projeto de pesquisa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719445" cy="352425"/>
                <wp:effectExtent b="0" l="0" r="0" t="0"/>
                <wp:wrapNone/>
                <wp:docPr id="8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33C9" w:rsidRDefault="00A8422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qualquer momento, durante a pesquisa, ou posteriormente, você poderá solicitar informações sobre sua participação ou sobre a pesquisa, o que poderá ser feito através dos meios de contato explicitados neste termo. </w:t>
      </w:r>
    </w:p>
    <w:p w:rsidR="00DE33C9" w:rsidRDefault="00A8422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719445" cy="597535"/>
                <wp:effectExtent l="0" t="0" r="0" b="0"/>
                <wp:wrapNone/>
                <wp:docPr id="68" name="Texto Explicativo Retangular com Cantos Arredondado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040" y="3485995"/>
                          <a:ext cx="5709920" cy="588010"/>
                        </a:xfrm>
                        <a:prstGeom prst="wedgeRoundRectCallout">
                          <a:avLst>
                            <a:gd name="adj1" fmla="val -49552"/>
                            <a:gd name="adj2" fmla="val 82391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 cap="flat" cmpd="sng">
                          <a:solidFill>
                            <a:srgbClr val="E36C0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Segundo as decisões da CONEP, o termo deve conter uma breve descrição do CEP (copie e cole o trecho a seguir): 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719445" cy="597535"/>
                <wp:effectExtent b="0" l="0" r="0" t="0"/>
                <wp:wrapNone/>
                <wp:docPr id="6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597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A84225">
      <w:pPr>
        <w:spacing w:before="6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você tiver perguntas com relação a seus direitos ou questões éticas como participante deste estudo, você também pode contar com um contato imparcial, o Comitê de Ética em Pesquisa da FACCAT (CEP/FACCAT), que tem por objetivo defender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os direitos dos participantes de pesquisas.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Dessa forma o CEP tem o papel de avaliar e monitorar o andamento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dos projetos de modo que as pesquisas respeitem os princípios éticos de proteção aos direitos humanos, da dignidade, da autonomia, da confidencialidade e da privacidade. </w:t>
      </w:r>
    </w:p>
    <w:p w:rsidR="00DE33C9" w:rsidRDefault="00A84225">
      <w:pPr>
        <w:spacing w:before="6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CEP está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situado no 1º piso do Prédio Administrativo - Campus FACCAT na Av. Oscar Martins Rangel, 4500- ERS 115, Bairro: Fogão Gaúcho, Taquara-RS, telefone (51) 3541-6604, ou também pelo e-mail: cep@faccat.br – Horário de funcionamento: nas segundas, terças, quartas e quintas-feiras das 13:30 às 22:30, sextas feiras das 13h às 18h.</w:t>
      </w:r>
    </w:p>
    <w:p w:rsidR="00DE33C9" w:rsidRDefault="00A842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719445" cy="384810"/>
                <wp:effectExtent l="0" t="0" r="0" b="0"/>
                <wp:wrapNone/>
                <wp:docPr id="72" name="Texto Explicativo Retangular com Cantos Arredondado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040" y="3592358"/>
                          <a:ext cx="5709920" cy="375285"/>
                        </a:xfrm>
                        <a:prstGeom prst="wedgeRoundRectCallout">
                          <a:avLst>
                            <a:gd name="adj1" fmla="val -41454"/>
                            <a:gd name="adj2" fmla="val 6873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75" w:lineRule="auto"/>
                              <w:ind w:firstLine="708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>Fechamento do TCLE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719445" cy="384810"/>
                <wp:effectExtent b="0" l="0" r="0" t="0"/>
                <wp:wrapNone/>
                <wp:docPr id="7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33C9" w:rsidRDefault="00A8422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Desde já agradeço sua disponibilidade na participação deste trabalho e coloco-me à disposição para quaisquer informações adicionais que possam ser necessárias. Este termo deverá ser assinado em duas vias, todas as páginas deverão ser rubricadas, uma fica com você e a outra deve ser entregue à pesquisadora.</w:t>
      </w:r>
    </w:p>
    <w:p w:rsidR="00DE33C9" w:rsidRDefault="00A8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orientador: </w:t>
      </w:r>
    </w:p>
    <w:p w:rsidR="00DE33C9" w:rsidRDefault="00A8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Tel.: </w:t>
      </w:r>
    </w:p>
    <w:p w:rsidR="00DE33C9" w:rsidRDefault="00A8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DE33C9" w:rsidRDefault="00DE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Acadêmico Pesquisador (a): </w:t>
      </w:r>
    </w:p>
    <w:p w:rsidR="00DE33C9" w:rsidRDefault="00A8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</w:t>
      </w:r>
    </w:p>
    <w:p w:rsidR="00DE33C9" w:rsidRDefault="00A8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33C9" w:rsidRDefault="00A8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719445" cy="278765"/>
                <wp:effectExtent l="0" t="0" r="0" b="0"/>
                <wp:wrapNone/>
                <wp:docPr id="64" name="Texto Explicativo Retangular com Cantos Arredondado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1040" y="3645380"/>
                          <a:ext cx="5709920" cy="269240"/>
                        </a:xfrm>
                        <a:prstGeom prst="wedgeRoundRectCallout">
                          <a:avLst>
                            <a:gd name="adj1" fmla="val -45399"/>
                            <a:gd name="adj2" fmla="val 85920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FFBB82"/>
                            </a:gs>
                            <a:gs pos="35000">
                              <a:srgbClr val="FFCFA8"/>
                            </a:gs>
                            <a:gs pos="100000">
                              <a:srgbClr val="FFEBD9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F5913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A84225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>Se aplicável, inserir:</w:t>
                            </w:r>
                          </w:p>
                          <w:p w:rsidR="00DE33C9" w:rsidRDefault="00DE33C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5719445" cy="278765"/>
                <wp:effectExtent b="0" l="0" r="0" t="0"/>
                <wp:wrapNone/>
                <wp:docPr id="6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9445" cy="278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33C9" w:rsidRDefault="00DE3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6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095"/>
      </w:tblGrid>
      <w:tr w:rsidR="00DE33C9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33C9" w:rsidRDefault="00DE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E33C9" w:rsidRDefault="00A8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Autorizo a gravação da entrevista (ou imagem).</w:t>
            </w:r>
          </w:p>
        </w:tc>
      </w:tr>
    </w:tbl>
    <w:p w:rsidR="00DE33C9" w:rsidRDefault="00DE3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63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095"/>
      </w:tblGrid>
      <w:tr w:rsidR="00DE33C9"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33C9" w:rsidRDefault="00DE3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E33C9" w:rsidRDefault="00A8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Não autorizo a gravação da entrevista (ou imagem).</w:t>
            </w:r>
          </w:p>
        </w:tc>
      </w:tr>
    </w:tbl>
    <w:p w:rsidR="00DE33C9" w:rsidRDefault="00A84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3C9" w:rsidRDefault="00DE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                ____ / _____ / _____</w:t>
      </w:r>
    </w:p>
    <w:p w:rsidR="00DE33C9" w:rsidRDefault="00A8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(Assinatura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Participante)  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                 Dia      mês     ano </w:t>
      </w:r>
    </w:p>
    <w:p w:rsidR="00DE33C9" w:rsidRDefault="00DE3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DE33C9" w:rsidRDefault="00A8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(Nome do Participante – letra de forma)</w:t>
      </w:r>
    </w:p>
    <w:p w:rsidR="00DE33C9" w:rsidRDefault="00DE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3C9" w:rsidRDefault="00A8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                ____ / _____ / _____</w:t>
      </w:r>
    </w:p>
    <w:p w:rsidR="00DE33C9" w:rsidRDefault="00A8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(Assinatura </w:t>
      </w:r>
      <w:r>
        <w:rPr>
          <w:rFonts w:ascii="Times New Roman" w:eastAsia="Times New Roman" w:hAnsi="Times New Roman" w:cs="Times New Roman"/>
          <w:sz w:val="24"/>
          <w:szCs w:val="24"/>
        </w:rPr>
        <w:t>Acadêmico Pesquisador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                        Dia      mês     ano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1937990" cy="449181"/>
                <wp:effectExtent l="0" t="0" r="0" b="0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705" y="3568110"/>
                          <a:ext cx="1912590" cy="423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3C9" w:rsidRDefault="00DE33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1937990" cy="449181"/>
                <wp:effectExtent b="0" l="0" r="0" t="0"/>
                <wp:wrapNone/>
                <wp:docPr id="6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990" cy="449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E33C9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64" w:rsidRDefault="00A92264">
      <w:pPr>
        <w:spacing w:after="0" w:line="240" w:lineRule="auto"/>
      </w:pPr>
      <w:r>
        <w:separator/>
      </w:r>
    </w:p>
  </w:endnote>
  <w:endnote w:type="continuationSeparator" w:id="0">
    <w:p w:rsidR="00A92264" w:rsidRDefault="00A9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C9" w:rsidRDefault="00A84225">
    <w:pPr>
      <w:spacing w:after="0" w:line="36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Rubrica pesquisador: ______________</w:t>
    </w:r>
  </w:p>
  <w:p w:rsidR="00DE33C9" w:rsidRDefault="00A84225">
    <w:pPr>
      <w:spacing w:after="0" w:line="360" w:lineRule="auto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Rubrica participante: ______________</w:t>
    </w:r>
  </w:p>
  <w:p w:rsidR="00DE33C9" w:rsidRDefault="00A842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25400</wp:posOffset>
              </wp:positionV>
              <wp:extent cx="5810250" cy="22225"/>
              <wp:effectExtent l="0" t="0" r="0" b="0"/>
              <wp:wrapNone/>
              <wp:docPr id="79" name="Conector de Seta Reta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45638" y="378000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25400</wp:posOffset>
              </wp:positionV>
              <wp:extent cx="5810250" cy="22225"/>
              <wp:effectExtent b="0" l="0" r="0" t="0"/>
              <wp:wrapNone/>
              <wp:docPr id="79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025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E33C9" w:rsidRDefault="00A842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Av. Oscar Martins Rangel, 4500 (ERS 115) – CP 84 – CEP  95612-150 Taquara/RS – Fone: (51) 3541.6600 – Fax: (51) 3541.6626 – www.faccat.br</w:t>
    </w:r>
  </w:p>
  <w:p w:rsidR="00DE33C9" w:rsidRDefault="00A842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2D11E8">
      <w:rPr>
        <w:rFonts w:ascii="Times New Roman" w:eastAsia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C9" w:rsidRDefault="00A84225">
    <w:pPr>
      <w:spacing w:before="240"/>
      <w:jc w:val="right"/>
      <w:rPr>
        <w:sz w:val="18"/>
        <w:szCs w:val="18"/>
      </w:rPr>
    </w:pPr>
    <w:r>
      <w:rPr>
        <w:sz w:val="18"/>
        <w:szCs w:val="18"/>
      </w:rPr>
      <w:t>Rubrica pesquisador: ______________</w:t>
    </w:r>
  </w:p>
  <w:p w:rsidR="00DE33C9" w:rsidRDefault="00A84225">
    <w:pPr>
      <w:spacing w:after="240"/>
      <w:jc w:val="right"/>
      <w:rPr>
        <w:sz w:val="18"/>
        <w:szCs w:val="18"/>
      </w:rPr>
    </w:pPr>
    <w:r>
      <w:rPr>
        <w:sz w:val="18"/>
        <w:szCs w:val="18"/>
      </w:rPr>
      <w:t>Rubrica participante: ______________</w:t>
    </w:r>
  </w:p>
  <w:p w:rsidR="00DE33C9" w:rsidRDefault="00A842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540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93996</wp:posOffset>
              </wp:positionV>
              <wp:extent cx="5734050" cy="31750"/>
              <wp:effectExtent l="0" t="0" r="0" b="0"/>
              <wp:wrapNone/>
              <wp:docPr id="74" name="Conector de Seta Reta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88500" y="378000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93996</wp:posOffset>
              </wp:positionV>
              <wp:extent cx="5734050" cy="31750"/>
              <wp:effectExtent b="0" l="0" r="0" t="0"/>
              <wp:wrapNone/>
              <wp:docPr id="74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E33C9" w:rsidRDefault="00A842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Av. Oscar </w:t>
    </w:r>
    <w:proofErr w:type="gramStart"/>
    <w:r>
      <w:rPr>
        <w:rFonts w:ascii="Arial" w:eastAsia="Arial" w:hAnsi="Arial" w:cs="Arial"/>
        <w:color w:val="000000"/>
        <w:sz w:val="14"/>
        <w:szCs w:val="14"/>
      </w:rPr>
      <w:t>Martins  Rangel</w:t>
    </w:r>
    <w:proofErr w:type="gramEnd"/>
    <w:r>
      <w:rPr>
        <w:rFonts w:ascii="Arial" w:eastAsia="Arial" w:hAnsi="Arial" w:cs="Arial"/>
        <w:color w:val="000000"/>
        <w:sz w:val="14"/>
        <w:szCs w:val="14"/>
      </w:rPr>
      <w:t>, 4500 (ERS 115) – CP 84 – CEP  95612-150 Taquara/RS – Fone: (51) 3541.6600 – Fax: (51) 3541.6626 – www.faccat.br</w:t>
    </w:r>
  </w:p>
  <w:p w:rsidR="00DE33C9" w:rsidRDefault="00DE33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64" w:rsidRDefault="00A92264">
      <w:pPr>
        <w:spacing w:after="0" w:line="240" w:lineRule="auto"/>
      </w:pPr>
      <w:r>
        <w:separator/>
      </w:r>
    </w:p>
  </w:footnote>
  <w:footnote w:type="continuationSeparator" w:id="0">
    <w:p w:rsidR="00A92264" w:rsidRDefault="00A9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C9" w:rsidRDefault="00A84225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rPr>
        <w:color w:val="000000"/>
        <w:sz w:val="16"/>
        <w:szCs w:val="16"/>
      </w:rPr>
    </w:pPr>
    <w:r>
      <w:rPr>
        <w:noProof/>
        <w:color w:val="000000"/>
        <w:sz w:val="32"/>
        <w:szCs w:val="32"/>
      </w:rPr>
      <w:drawing>
        <wp:inline distT="0" distB="0" distL="0" distR="0">
          <wp:extent cx="1009650" cy="771525"/>
          <wp:effectExtent l="0" t="0" r="0" b="0"/>
          <wp:docPr id="83" name="image1.jpg" descr="logo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127000</wp:posOffset>
              </wp:positionV>
              <wp:extent cx="4486275" cy="333375"/>
              <wp:effectExtent l="0" t="0" r="0" b="0"/>
              <wp:wrapNone/>
              <wp:docPr id="71" name="Retângulo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2388" y="3622838"/>
                        <a:ext cx="44672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E33C9" w:rsidRDefault="00A8422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127000</wp:posOffset>
              </wp:positionV>
              <wp:extent cx="4486275" cy="333375"/>
              <wp:effectExtent b="0" l="0" r="0" t="0"/>
              <wp:wrapNone/>
              <wp:docPr id="71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6275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444500</wp:posOffset>
              </wp:positionV>
              <wp:extent cx="5296535" cy="358140"/>
              <wp:effectExtent l="0" t="0" r="0" b="0"/>
              <wp:wrapNone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7258" y="3610455"/>
                        <a:ext cx="527748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33C9" w:rsidRDefault="00A84225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Recredenciada pela Portaria MEC nº 1.072, de 26/12/14, D.O.U. de 29/12/14.</w:t>
                          </w:r>
                        </w:p>
                        <w:p w:rsidR="00DE33C9" w:rsidRDefault="00A84225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Mantida pela Fundação Educacional Encosta Inferior do Nordeste –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FEEIN,  CNPJ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97.763.593/0001-80.</w:t>
                          </w:r>
                        </w:p>
                        <w:p w:rsidR="00DE33C9" w:rsidRDefault="00DE33C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444500</wp:posOffset>
              </wp:positionV>
              <wp:extent cx="5296535" cy="358140"/>
              <wp:effectExtent b="0" l="0" r="0" t="0"/>
              <wp:wrapNone/>
              <wp:docPr id="5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6535" cy="358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419100</wp:posOffset>
              </wp:positionV>
              <wp:extent cx="3775075" cy="22225"/>
              <wp:effectExtent l="0" t="0" r="0" b="0"/>
              <wp:wrapNone/>
              <wp:docPr id="62" name="Conector de Seta Reta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463225" y="3776825"/>
                        <a:ext cx="3765550" cy="63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419100</wp:posOffset>
              </wp:positionV>
              <wp:extent cx="3775075" cy="22225"/>
              <wp:effectExtent b="0" l="0" r="0" t="0"/>
              <wp:wrapNone/>
              <wp:docPr id="6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50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C9" w:rsidRDefault="00A84225">
    <w:pPr>
      <w:pBdr>
        <w:top w:val="nil"/>
        <w:left w:val="nil"/>
        <w:bottom w:val="nil"/>
        <w:right w:val="nil"/>
        <w:between w:val="nil"/>
      </w:pBdr>
      <w:tabs>
        <w:tab w:val="right" w:pos="10466"/>
      </w:tabs>
      <w:rPr>
        <w:color w:val="000000"/>
      </w:rPr>
    </w:pPr>
    <w:r>
      <w:rPr>
        <w:noProof/>
        <w:color w:val="000000"/>
        <w:sz w:val="32"/>
        <w:szCs w:val="32"/>
      </w:rPr>
      <w:drawing>
        <wp:inline distT="0" distB="0" distL="0" distR="0">
          <wp:extent cx="1009650" cy="771525"/>
          <wp:effectExtent l="0" t="0" r="0" b="0"/>
          <wp:docPr id="82" name="image1.jpg" descr="logo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p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column">
                <wp:posOffset>1168400</wp:posOffset>
              </wp:positionH>
              <wp:positionV relativeFrom="paragraph">
                <wp:posOffset>474996</wp:posOffset>
              </wp:positionV>
              <wp:extent cx="4606290" cy="31750"/>
              <wp:effectExtent l="0" t="0" r="0" b="0"/>
              <wp:wrapNone/>
              <wp:docPr id="61" name="Conector de Seta Reta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052380" y="3780000"/>
                        <a:ext cx="45872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474996</wp:posOffset>
              </wp:positionV>
              <wp:extent cx="4606290" cy="31750"/>
              <wp:effectExtent b="0" l="0" r="0" t="0"/>
              <wp:wrapNone/>
              <wp:docPr id="6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629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127000</wp:posOffset>
              </wp:positionV>
              <wp:extent cx="4486275" cy="333375"/>
              <wp:effectExtent l="0" t="0" r="0" b="0"/>
              <wp:wrapNone/>
              <wp:docPr id="77" name="Retângulo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12388" y="3622838"/>
                        <a:ext cx="44672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E33C9" w:rsidRDefault="00A84225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127000</wp:posOffset>
              </wp:positionV>
              <wp:extent cx="4486275" cy="333375"/>
              <wp:effectExtent b="0" l="0" r="0" t="0"/>
              <wp:wrapNone/>
              <wp:docPr id="77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86275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431800</wp:posOffset>
              </wp:positionV>
              <wp:extent cx="5296535" cy="404495"/>
              <wp:effectExtent l="0" t="0" r="0" b="0"/>
              <wp:wrapNone/>
              <wp:docPr id="67" name="Retângul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7258" y="3587278"/>
                        <a:ext cx="5277485" cy="385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33C9" w:rsidRDefault="00A84225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Recredenciada pela Portaria MEC nº 1.072, de 26/12/14, D.O.U. de 29/12/14.</w:t>
                          </w:r>
                        </w:p>
                        <w:p w:rsidR="00DE33C9" w:rsidRDefault="00A84225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Mantida pela Fundação Educacional Encosta Inferior do Nordeste –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FEEIN,  CNPJ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97.763.593/0001-80.</w:t>
                          </w:r>
                        </w:p>
                        <w:p w:rsidR="00DE33C9" w:rsidRDefault="00DE33C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431800</wp:posOffset>
              </wp:positionV>
              <wp:extent cx="5296535" cy="404495"/>
              <wp:effectExtent b="0" l="0" r="0" t="0"/>
              <wp:wrapNone/>
              <wp:docPr id="6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96535" cy="404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E33C9" w:rsidRDefault="00DE33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9"/>
    <w:rsid w:val="002D11E8"/>
    <w:rsid w:val="0053425F"/>
    <w:rsid w:val="00A84225"/>
    <w:rsid w:val="00A92264"/>
    <w:rsid w:val="00DE33C9"/>
    <w:rsid w:val="00D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4D4"/>
  <w15:docId w15:val="{34E4DB94-28BF-4A20-AB46-7A78BAA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AB1"/>
  </w:style>
  <w:style w:type="paragraph" w:styleId="Ttulo1">
    <w:name w:val="heading 1"/>
    <w:basedOn w:val="Normal"/>
    <w:next w:val="Normal"/>
    <w:rsid w:val="00504A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04A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4A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4A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04AB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04A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4A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04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04A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504AB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8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B29"/>
  </w:style>
  <w:style w:type="paragraph" w:styleId="Rodap">
    <w:name w:val="footer"/>
    <w:basedOn w:val="Normal"/>
    <w:link w:val="RodapChar"/>
    <w:uiPriority w:val="99"/>
    <w:unhideWhenUsed/>
    <w:rsid w:val="00FC7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B29"/>
  </w:style>
  <w:style w:type="paragraph" w:styleId="TextosemFormatao">
    <w:name w:val="Plain Text"/>
    <w:basedOn w:val="Normal"/>
    <w:link w:val="TextosemFormataoChar"/>
    <w:uiPriority w:val="99"/>
    <w:unhideWhenUsed/>
    <w:rsid w:val="00E7394D"/>
    <w:pPr>
      <w:spacing w:after="0" w:line="240" w:lineRule="auto"/>
    </w:pPr>
    <w:rPr>
      <w:rFonts w:eastAsia="Arial" w:cs="Times New Roman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7394D"/>
    <w:rPr>
      <w:rFonts w:eastAsia="Arial" w:cs="Times New Roman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513167"/>
    <w:pPr>
      <w:ind w:left="720"/>
      <w:contextualSpacing/>
    </w:pPr>
  </w:style>
  <w:style w:type="paragraph" w:styleId="SemEspaamento">
    <w:name w:val="No Spacing"/>
    <w:uiPriority w:val="1"/>
    <w:qFormat/>
    <w:rsid w:val="00853A45"/>
    <w:pPr>
      <w:spacing w:after="0" w:line="240" w:lineRule="auto"/>
    </w:p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18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6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5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9" Type="http://schemas.openxmlformats.org/officeDocument/2006/relationships/image" Target="media/image25.png"/><Relationship Id="rId4" Type="http://schemas.openxmlformats.org/officeDocument/2006/relationships/webSettings" Target="webSettings.xml"/><Relationship Id="rId14" Type="http://schemas.openxmlformats.org/officeDocument/2006/relationships/image" Target="media/image23.png"/><Relationship Id="rId22" Type="http://schemas.openxmlformats.org/officeDocument/2006/relationships/image" Target="media/image9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6.png"/><Relationship Id="rId1" Type="http://schemas.openxmlformats.org/officeDocument/2006/relationships/image" Target="media/image1.jp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6.png"/><Relationship Id="rId1" Type="http://schemas.openxmlformats.org/officeDocument/2006/relationships/image" Target="media/image1.jp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PQTn3ydfxUBdgAQ6WY7swwEBw==">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Naiana Fumagali Araujo, CEP, CPF 02851066005</dc:creator>
  <cp:lastModifiedBy>Naiana Fumagali Araujo, CEP, CPF 02851066005</cp:lastModifiedBy>
  <cp:revision>3</cp:revision>
  <cp:lastPrinted>2021-04-20T11:07:00Z</cp:lastPrinted>
  <dcterms:created xsi:type="dcterms:W3CDTF">2021-04-20T11:07:00Z</dcterms:created>
  <dcterms:modified xsi:type="dcterms:W3CDTF">2021-04-26T11:21:00Z</dcterms:modified>
</cp:coreProperties>
</file>